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6" w:afterLines="50" w:line="240" w:lineRule="auto"/>
        <w:jc w:val="left"/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bookmarkStart w:id="0" w:name="OLE_LINK1"/>
      <w:r>
        <w:rPr>
          <w:rFonts w:hint="default" w:ascii="Times New Roman" w:hAnsi="Times New Roman" w:eastAsia="黑体" w:cs="Times New Roman"/>
          <w:color w:val="auto"/>
          <w:sz w:val="32"/>
          <w:szCs w:val="36"/>
        </w:rPr>
        <w:t>附件</w:t>
      </w:r>
      <w:ins w:id="0" w:author="Andy龙" w:date="2024-03-15T13:01:15Z">
        <w:r>
          <w:rPr>
            <w:rFonts w:hint="eastAsia" w:ascii="Times New Roman" w:hAnsi="Times New Roman" w:eastAsia="黑体" w:cs="Times New Roman"/>
            <w:color w:val="auto"/>
            <w:sz w:val="32"/>
            <w:szCs w:val="36"/>
            <w:lang w:val="en-US" w:eastAsia="zh-CN"/>
          </w:rPr>
          <w:t>5</w:t>
        </w:r>
      </w:ins>
    </w:p>
    <w:p>
      <w:pPr>
        <w:widowControl/>
        <w:spacing w:after="156" w:afterLines="50" w:line="560" w:lineRule="exact"/>
        <w:jc w:val="center"/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bookmarkStart w:id="1" w:name="_GoBack"/>
      <w:r>
        <w:rPr>
          <w:rFonts w:hint="eastAsia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第一/二期供需对接就业育人项目延期结题申请表</w:t>
      </w:r>
      <w:bookmarkEnd w:id="1"/>
    </w:p>
    <w:tbl>
      <w:tblPr>
        <w:tblStyle w:val="7"/>
        <w:tblW w:w="90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2299"/>
        <w:gridCol w:w="1973"/>
        <w:gridCol w:w="2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名称</w:t>
            </w:r>
          </w:p>
        </w:tc>
        <w:tc>
          <w:tcPr>
            <w:tcW w:w="6982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项目立项编号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项目类型</w:t>
            </w:r>
          </w:p>
        </w:tc>
        <w:tc>
          <w:tcPr>
            <w:tcW w:w="2710" w:type="dxa"/>
            <w:noWrap w:val="0"/>
            <w:vAlign w:val="center"/>
          </w:tcPr>
          <w:p>
            <w:pPr>
              <w:rPr>
                <w:rFonts w:hint="eastAsia"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名称</w:t>
            </w:r>
          </w:p>
        </w:tc>
        <w:tc>
          <w:tcPr>
            <w:tcW w:w="2299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合作企业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名称</w:t>
            </w:r>
          </w:p>
        </w:tc>
        <w:tc>
          <w:tcPr>
            <w:tcW w:w="2710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  <w:t>结题日期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年  月  日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现结题日期</w:t>
            </w:r>
          </w:p>
        </w:tc>
        <w:tc>
          <w:tcPr>
            <w:tcW w:w="2710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color w:val="auto"/>
                <w:sz w:val="28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8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项目负责人</w:t>
            </w:r>
          </w:p>
        </w:tc>
        <w:tc>
          <w:tcPr>
            <w:tcW w:w="22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4"/>
                <w:lang w:val="en-US" w:eastAsia="zh-CN"/>
              </w:rPr>
              <w:t>联系方式</w:t>
            </w:r>
          </w:p>
        </w:tc>
        <w:tc>
          <w:tcPr>
            <w:tcW w:w="2710" w:type="dxa"/>
            <w:noWrap w:val="0"/>
            <w:vAlign w:val="top"/>
          </w:tcPr>
          <w:p>
            <w:pPr>
              <w:jc w:val="center"/>
              <w:rPr>
                <w:rFonts w:eastAsia="仿宋_GB2312"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进展情况</w:t>
            </w:r>
          </w:p>
        </w:tc>
        <w:tc>
          <w:tcPr>
            <w:tcW w:w="6982" w:type="dxa"/>
            <w:gridSpan w:val="3"/>
            <w:noWrap w:val="0"/>
            <w:vAlign w:val="top"/>
          </w:tcPr>
          <w:p>
            <w:pPr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  <w:szCs w:val="24"/>
              </w:rPr>
              <w:t>（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  <w:szCs w:val="24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  <w:szCs w:val="24"/>
              </w:rPr>
              <w:t>字以内）</w:t>
            </w:r>
          </w:p>
          <w:p>
            <w:pPr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rPr>
                <w:rFonts w:hint="eastAsia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8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不能按期结题的主客观原因</w:t>
            </w:r>
          </w:p>
        </w:tc>
        <w:tc>
          <w:tcPr>
            <w:tcW w:w="6982" w:type="dxa"/>
            <w:gridSpan w:val="3"/>
            <w:noWrap w:val="0"/>
            <w:vAlign w:val="top"/>
          </w:tcPr>
          <w:p>
            <w:pP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  <w:szCs w:val="24"/>
              </w:rPr>
            </w:pPr>
          </w:p>
          <w:p>
            <w:pP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22"/>
                <w:szCs w:val="24"/>
              </w:rPr>
            </w:pP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  <w:szCs w:val="24"/>
              </w:rPr>
              <w:t>（</w:t>
            </w:r>
            <w:r>
              <w:rPr>
                <w:rFonts w:hint="eastAsia" w:ascii="Times New Roman" w:hAnsi="Times New Roman" w:eastAsia="方正小标宋简体" w:cs="Times New Roman"/>
                <w:color w:val="auto"/>
                <w:kern w:val="0"/>
                <w:sz w:val="22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  <w:szCs w:val="24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方正小标宋简体" w:cs="Times New Roman"/>
                <w:color w:val="auto"/>
                <w:kern w:val="0"/>
                <w:sz w:val="22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982" w:type="dxa"/>
            <w:gridSpan w:val="3"/>
            <w:noWrap w:val="0"/>
            <w:vAlign w:val="top"/>
          </w:tcPr>
          <w:p>
            <w:pPr>
              <w:ind w:firstLine="4080" w:firstLineChars="1700"/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firstLine="4080" w:firstLineChars="1700"/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firstLine="4080" w:firstLineChars="1700"/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firstLine="4080" w:firstLineChars="1700"/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负责人签名：</w:t>
            </w:r>
          </w:p>
          <w:p>
            <w:pPr>
              <w:ind w:firstLine="4080" w:firstLineChars="1700"/>
              <w:rPr>
                <w:rFonts w:hint="eastAsia" w:eastAsia="仿宋_GB2312"/>
                <w:color w:val="auto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</w:rPr>
              <w:t>（学校或二级单位盖章）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209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982" w:type="dxa"/>
            <w:gridSpan w:val="3"/>
            <w:noWrap w:val="0"/>
            <w:vAlign w:val="top"/>
          </w:tcPr>
          <w:p>
            <w:pPr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rPr>
                <w:rFonts w:hint="eastAsia" w:eastAsia="仿宋_GB2312"/>
                <w:color w:val="auto"/>
                <w:sz w:val="24"/>
              </w:rPr>
            </w:pPr>
          </w:p>
          <w:p>
            <w:pPr>
              <w:ind w:firstLine="4080" w:firstLineChars="1700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项目</w:t>
            </w:r>
            <w:r>
              <w:rPr>
                <w:rFonts w:hint="eastAsia" w:eastAsia="仿宋_GB2312"/>
                <w:color w:val="auto"/>
                <w:sz w:val="24"/>
              </w:rPr>
              <w:t>负责人签名：</w:t>
            </w:r>
          </w:p>
          <w:p>
            <w:pPr>
              <w:ind w:firstLine="4080" w:firstLineChars="1700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（企业或分管部门盖章）</w:t>
            </w:r>
          </w:p>
        </w:tc>
      </w:tr>
    </w:tbl>
    <w:p>
      <w:pPr>
        <w:rPr>
          <w:rFonts w:hint="eastAsia" w:eastAsia="仿宋_GB2312"/>
          <w:color w:val="auto"/>
          <w:sz w:val="24"/>
        </w:rPr>
      </w:pP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615020F-7504-4119-ABE3-AF729B0C940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16894B3-7D69-4E67-A445-A58712213329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5CE0E38-80C3-4C7C-BEDE-4BEC4FD216A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dy龙">
    <w15:presenceInfo w15:providerId="WPS Office" w15:userId="16837363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NjJjMmNkMmQwNzBkYTg1MDcwZTQ3ZTVmOTBjMDYifQ=="/>
  </w:docVars>
  <w:rsids>
    <w:rsidRoot w:val="00000000"/>
    <w:rsid w:val="025340DF"/>
    <w:rsid w:val="03DE62DC"/>
    <w:rsid w:val="043F474B"/>
    <w:rsid w:val="07950B26"/>
    <w:rsid w:val="0B0B6953"/>
    <w:rsid w:val="0C2D1E57"/>
    <w:rsid w:val="0DBC3FC9"/>
    <w:rsid w:val="0E104240"/>
    <w:rsid w:val="0E453261"/>
    <w:rsid w:val="0E8367EF"/>
    <w:rsid w:val="107C0AD5"/>
    <w:rsid w:val="160E7F4D"/>
    <w:rsid w:val="172A128B"/>
    <w:rsid w:val="1B827539"/>
    <w:rsid w:val="1F371B09"/>
    <w:rsid w:val="20D705B6"/>
    <w:rsid w:val="20DA11EA"/>
    <w:rsid w:val="21C43C67"/>
    <w:rsid w:val="22953F0B"/>
    <w:rsid w:val="23003E65"/>
    <w:rsid w:val="238735C1"/>
    <w:rsid w:val="2C72157B"/>
    <w:rsid w:val="2D2FFEEA"/>
    <w:rsid w:val="2DCE2518"/>
    <w:rsid w:val="2EC162D4"/>
    <w:rsid w:val="2EFD7B4E"/>
    <w:rsid w:val="32B67A1F"/>
    <w:rsid w:val="382754E7"/>
    <w:rsid w:val="3A106050"/>
    <w:rsid w:val="3B7A2D17"/>
    <w:rsid w:val="3C9FD0FB"/>
    <w:rsid w:val="3CFC3298"/>
    <w:rsid w:val="439356A2"/>
    <w:rsid w:val="444C67FC"/>
    <w:rsid w:val="458B51C7"/>
    <w:rsid w:val="45FB5A1D"/>
    <w:rsid w:val="469A3487"/>
    <w:rsid w:val="48527770"/>
    <w:rsid w:val="4C8755CC"/>
    <w:rsid w:val="4E8B4CDD"/>
    <w:rsid w:val="4F842D5E"/>
    <w:rsid w:val="50295651"/>
    <w:rsid w:val="5187285A"/>
    <w:rsid w:val="53095D6A"/>
    <w:rsid w:val="547A34D5"/>
    <w:rsid w:val="55FF3AB5"/>
    <w:rsid w:val="5BBFD269"/>
    <w:rsid w:val="5EF53972"/>
    <w:rsid w:val="5F0504EE"/>
    <w:rsid w:val="5FEF1230"/>
    <w:rsid w:val="65938713"/>
    <w:rsid w:val="68282249"/>
    <w:rsid w:val="69C725FB"/>
    <w:rsid w:val="6ADE22BA"/>
    <w:rsid w:val="6BE67C63"/>
    <w:rsid w:val="6DC26C9C"/>
    <w:rsid w:val="6E6B2034"/>
    <w:rsid w:val="6E6D62F1"/>
    <w:rsid w:val="6ED809FC"/>
    <w:rsid w:val="6F3C482C"/>
    <w:rsid w:val="6F7D05E9"/>
    <w:rsid w:val="726F9DBE"/>
    <w:rsid w:val="76FDD742"/>
    <w:rsid w:val="7762586D"/>
    <w:rsid w:val="7776A467"/>
    <w:rsid w:val="79050385"/>
    <w:rsid w:val="7B2C50D4"/>
    <w:rsid w:val="7BFFC10A"/>
    <w:rsid w:val="7DFFCE91"/>
    <w:rsid w:val="7EF14733"/>
    <w:rsid w:val="7F3AEC33"/>
    <w:rsid w:val="7F3FD4F0"/>
    <w:rsid w:val="7F9A7DE8"/>
    <w:rsid w:val="7FEB157D"/>
    <w:rsid w:val="7FEFDB1E"/>
    <w:rsid w:val="7FFB41FD"/>
    <w:rsid w:val="7FFEC1F3"/>
    <w:rsid w:val="93FE106F"/>
    <w:rsid w:val="9FDB9532"/>
    <w:rsid w:val="B0F9CD2E"/>
    <w:rsid w:val="B37F458A"/>
    <w:rsid w:val="B3F93C99"/>
    <w:rsid w:val="C93B81CD"/>
    <w:rsid w:val="DCDF239C"/>
    <w:rsid w:val="DE5DD54C"/>
    <w:rsid w:val="DFFF575C"/>
    <w:rsid w:val="EFF92C92"/>
    <w:rsid w:val="EFFF0D0F"/>
    <w:rsid w:val="F6FFFA9C"/>
    <w:rsid w:val="F7F5EBD0"/>
    <w:rsid w:val="FDD62FC0"/>
    <w:rsid w:val="FEBDC460"/>
    <w:rsid w:val="FF7FA8DD"/>
    <w:rsid w:val="FFD71FB4"/>
    <w:rsid w:val="FFD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 w:val="0"/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autoRedefine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8">
    <w:name w:val="Table Grid"/>
    <w:autoRedefine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autoRedefine/>
    <w:qFormat/>
    <w:uiPriority w:val="0"/>
    <w:rPr>
      <w:color w:val="0000FF"/>
      <w:u w:val="single"/>
    </w:rPr>
  </w:style>
  <w:style w:type="table" w:customStyle="1" w:styleId="12">
    <w:name w:val="网格型1"/>
    <w:autoRedefine/>
    <w:qFormat/>
    <w:uiPriority w:val="39"/>
    <w:rPr>
      <w:rFonts w:eastAsia="仿宋_GB231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2023-11-16T17:21:00Z</dcterms:created>
  <dc:creator>Dell</dc:creator>
  <cp:lastModifiedBy>Andy龙</cp:lastModifiedBy>
  <cp:lastPrinted>2024-03-12T10:44:00Z</cp:lastPrinted>
  <dcterms:modified xsi:type="dcterms:W3CDTF">2024-03-15T05:01:23Z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63BDE53276944989B0A43F81C3973446_13</vt:lpwstr>
  </property>
</Properties>
</file>